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931"/>
      </w:tblGrid>
      <w:tr w:rsidR="00BA49A1" w:rsidRPr="00894829" w:rsidTr="00BA49A1">
        <w:tc>
          <w:tcPr>
            <w:tcW w:w="4935" w:type="dxa"/>
            <w:tcBorders>
              <w:bottom w:val="single" w:sz="4" w:space="0" w:color="auto"/>
            </w:tcBorders>
          </w:tcPr>
          <w:p w:rsidR="00BA49A1" w:rsidRPr="00894829" w:rsidRDefault="00BA49A1" w:rsidP="008676F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94829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9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894829">
              <w:rPr>
                <w:rFonts w:ascii="Times New Roman" w:hAnsi="Times New Roman"/>
                <w:sz w:val="24"/>
                <w:szCs w:val="20"/>
              </w:rPr>
            </w:r>
            <w:r w:rsidRPr="00894829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  <w:p w:rsidR="00BA49A1" w:rsidRPr="00894829" w:rsidRDefault="00BA49A1" w:rsidP="008676F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829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9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894829">
              <w:rPr>
                <w:rFonts w:ascii="Times New Roman" w:hAnsi="Times New Roman"/>
                <w:sz w:val="24"/>
                <w:szCs w:val="20"/>
              </w:rPr>
            </w:r>
            <w:r w:rsidRPr="00894829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894829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4931" w:type="dxa"/>
            <w:vMerge w:val="restart"/>
          </w:tcPr>
          <w:p w:rsidR="00BA49A1" w:rsidRPr="00894829" w:rsidRDefault="00BA49A1" w:rsidP="00894829">
            <w:pPr>
              <w:tabs>
                <w:tab w:val="left" w:pos="5670"/>
              </w:tabs>
              <w:spacing w:after="6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894829">
              <w:rPr>
                <w:rFonts w:ascii="Times New Roman" w:hAnsi="Times New Roman"/>
                <w:sz w:val="24"/>
                <w:szCs w:val="24"/>
              </w:rPr>
              <w:t xml:space="preserve">Ort/Datum  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94829">
              <w:rPr>
                <w:rFonts w:ascii="Times New Roman" w:hAnsi="Times New Roman"/>
                <w:sz w:val="24"/>
                <w:szCs w:val="24"/>
              </w:rPr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94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9A1" w:rsidRPr="00894829" w:rsidRDefault="00BA49A1" w:rsidP="00894829">
            <w:pPr>
              <w:tabs>
                <w:tab w:val="left" w:pos="5670"/>
              </w:tabs>
              <w:spacing w:after="6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894829">
              <w:rPr>
                <w:rFonts w:ascii="Times New Roman" w:hAnsi="Times New Roman"/>
                <w:sz w:val="24"/>
                <w:szCs w:val="24"/>
              </w:rPr>
              <w:t xml:space="preserve">Tel.:  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94829">
              <w:rPr>
                <w:rFonts w:ascii="Times New Roman" w:hAnsi="Times New Roman"/>
                <w:sz w:val="24"/>
                <w:szCs w:val="24"/>
              </w:rPr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BA49A1" w:rsidRPr="00894829" w:rsidRDefault="00BA49A1" w:rsidP="00894829">
            <w:pPr>
              <w:tabs>
                <w:tab w:val="left" w:pos="5670"/>
              </w:tabs>
              <w:spacing w:after="60" w:line="240" w:lineRule="auto"/>
              <w:ind w:left="482"/>
              <w:rPr>
                <w:rFonts w:ascii="Times New Roman" w:hAnsi="Times New Roman"/>
                <w:sz w:val="24"/>
                <w:szCs w:val="20"/>
              </w:rPr>
            </w:pPr>
            <w:r w:rsidRPr="00894829">
              <w:rPr>
                <w:rFonts w:ascii="Times New Roman" w:hAnsi="Times New Roman"/>
                <w:sz w:val="24"/>
                <w:szCs w:val="24"/>
              </w:rPr>
              <w:t xml:space="preserve">Az. NRW.BANK: 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94829">
              <w:rPr>
                <w:rFonts w:ascii="Times New Roman" w:hAnsi="Times New Roman"/>
                <w:sz w:val="24"/>
                <w:szCs w:val="24"/>
              </w:rPr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948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A49A1" w:rsidRPr="00894829" w:rsidTr="00BA49A1">
        <w:tc>
          <w:tcPr>
            <w:tcW w:w="4935" w:type="dxa"/>
            <w:tcBorders>
              <w:top w:val="single" w:sz="4" w:space="0" w:color="auto"/>
              <w:bottom w:val="nil"/>
            </w:tcBorders>
          </w:tcPr>
          <w:p w:rsidR="00BA49A1" w:rsidRPr="00BD6CB4" w:rsidRDefault="00BA49A1" w:rsidP="00BA49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CB4">
              <w:rPr>
                <w:rFonts w:ascii="Times New Roman" w:hAnsi="Times New Roman"/>
                <w:sz w:val="20"/>
                <w:szCs w:val="20"/>
              </w:rPr>
              <w:t>(Zuwendungsempfängerin oder Zuwendungsempfänger)</w:t>
            </w:r>
          </w:p>
          <w:p w:rsidR="00BA49A1" w:rsidRPr="00BD6CB4" w:rsidRDefault="00BA49A1" w:rsidP="008676F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bottom w:val="nil"/>
            </w:tcBorders>
          </w:tcPr>
          <w:p w:rsidR="00BA49A1" w:rsidRPr="00894829" w:rsidRDefault="00BA49A1" w:rsidP="00BA49A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A33BD" w:rsidRPr="00894829" w:rsidRDefault="000A33BD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0A33BD" w:rsidRPr="00894829" w:rsidRDefault="000A33BD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A49A1" w:rsidRPr="00894829" w:rsidRDefault="00BA49A1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34102" w:rsidRPr="00894829" w:rsidRDefault="00234102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4829">
        <w:rPr>
          <w:rFonts w:ascii="Times New Roman" w:hAnsi="Times New Roman"/>
          <w:sz w:val="24"/>
          <w:szCs w:val="24"/>
        </w:rPr>
        <w:t>An</w:t>
      </w:r>
    </w:p>
    <w:p w:rsidR="00234102" w:rsidRPr="00894829" w:rsidRDefault="00234102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102" w:rsidRPr="00894829" w:rsidRDefault="00435B22" w:rsidP="0023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4829">
        <w:rPr>
          <w:rFonts w:ascii="Times New Roman" w:hAnsi="Times New Roman"/>
          <w:sz w:val="24"/>
          <w:szCs w:val="24"/>
        </w:rPr>
        <w:t>NRW.BANK</w:t>
      </w:r>
    </w:p>
    <w:p w:rsidR="00234102" w:rsidRPr="00894829" w:rsidRDefault="000A33BD" w:rsidP="00234102">
      <w:pPr>
        <w:rPr>
          <w:rFonts w:ascii="Times New Roman" w:hAnsi="Times New Roman"/>
          <w:sz w:val="24"/>
          <w:szCs w:val="24"/>
        </w:rPr>
      </w:pPr>
      <w:r w:rsidRPr="00894829">
        <w:rPr>
          <w:rFonts w:ascii="Times New Roman" w:hAnsi="Times New Roman"/>
          <w:sz w:val="24"/>
          <w:szCs w:val="24"/>
        </w:rPr>
        <w:t>40188 Düsseldorf</w:t>
      </w:r>
    </w:p>
    <w:p w:rsidR="00234102" w:rsidRPr="00894829" w:rsidRDefault="00234102" w:rsidP="00234102">
      <w:pPr>
        <w:rPr>
          <w:rFonts w:ascii="Times New Roman" w:hAnsi="Times New Roman"/>
          <w:sz w:val="16"/>
          <w:szCs w:val="16"/>
        </w:rPr>
      </w:pPr>
    </w:p>
    <w:p w:rsidR="00234102" w:rsidRPr="00894829" w:rsidRDefault="00234102" w:rsidP="0023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34102" w:rsidRPr="00894829" w:rsidRDefault="00234102" w:rsidP="0023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4"/>
          <w:szCs w:val="24"/>
        </w:rPr>
      </w:pPr>
      <w:r w:rsidRPr="00894829">
        <w:rPr>
          <w:rFonts w:ascii="Times New Roman" w:hAnsi="Times New Roman"/>
          <w:b/>
          <w:bCs/>
          <w:spacing w:val="50"/>
          <w:sz w:val="28"/>
          <w:szCs w:val="28"/>
        </w:rPr>
        <w:t>Verwendungsnachweis</w:t>
      </w:r>
    </w:p>
    <w:p w:rsidR="00234102" w:rsidRPr="00BF010B" w:rsidRDefault="00234102" w:rsidP="00234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0A33BD" w:rsidRDefault="000A33BD" w:rsidP="00234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8930"/>
      </w:tblGrid>
      <w:tr w:rsidR="00894829" w:rsidRPr="00CA7EF2" w:rsidTr="00BD6CB4">
        <w:tc>
          <w:tcPr>
            <w:tcW w:w="744" w:type="dxa"/>
          </w:tcPr>
          <w:p w:rsidR="00894829" w:rsidRPr="00BD6CB4" w:rsidRDefault="00894829" w:rsidP="00BD6C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CB4">
              <w:rPr>
                <w:rFonts w:ascii="Times New Roman" w:hAnsi="Times New Roman"/>
                <w:sz w:val="24"/>
              </w:rPr>
              <w:t>Betr.:</w:t>
            </w:r>
          </w:p>
        </w:tc>
        <w:bookmarkStart w:id="0" w:name="Text5"/>
        <w:tc>
          <w:tcPr>
            <w:tcW w:w="8930" w:type="dxa"/>
            <w:tcBorders>
              <w:bottom w:val="single" w:sz="4" w:space="0" w:color="auto"/>
            </w:tcBorders>
          </w:tcPr>
          <w:p w:rsidR="00894829" w:rsidRPr="00BD6CB4" w:rsidRDefault="00894829" w:rsidP="0089482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CB4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CB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BD6CB4">
              <w:rPr>
                <w:rFonts w:ascii="Times New Roman" w:hAnsi="Times New Roman"/>
                <w:sz w:val="24"/>
              </w:rPr>
            </w:r>
            <w:r w:rsidRPr="00BD6CB4">
              <w:rPr>
                <w:rFonts w:ascii="Times New Roman" w:hAnsi="Times New Roman"/>
                <w:sz w:val="24"/>
              </w:rPr>
              <w:fldChar w:fldCharType="separate"/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</w:tbl>
    <w:p w:rsidR="0042594D" w:rsidRPr="00BD6CB4" w:rsidRDefault="00BD6CB4" w:rsidP="00BD6CB4">
      <w:pPr>
        <w:rPr>
          <w:rFonts w:ascii="Times New Roman" w:hAnsi="Times New Roman"/>
          <w:sz w:val="20"/>
          <w:szCs w:val="20"/>
        </w:rPr>
      </w:pPr>
      <w:r w:rsidRPr="00BD6CB4">
        <w:rPr>
          <w:rFonts w:ascii="Times New Roman" w:hAnsi="Times New Roman"/>
          <w:sz w:val="20"/>
          <w:szCs w:val="20"/>
        </w:rPr>
        <w:t xml:space="preserve">                        </w:t>
      </w:r>
      <w:r w:rsidR="00234102" w:rsidRPr="00BD6CB4">
        <w:rPr>
          <w:rFonts w:ascii="Times New Roman" w:hAnsi="Times New Roman"/>
          <w:sz w:val="20"/>
          <w:szCs w:val="20"/>
        </w:rPr>
        <w:t>(Zuwendungszweck)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BD6CB4" w:rsidRPr="00CA7EF2" w:rsidTr="00BD6CB4">
        <w:tc>
          <w:tcPr>
            <w:tcW w:w="4536" w:type="dxa"/>
          </w:tcPr>
          <w:p w:rsidR="00BD6CB4" w:rsidRPr="00BD6CB4" w:rsidRDefault="00BD6CB4" w:rsidP="00BD6C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CB4">
              <w:rPr>
                <w:rFonts w:ascii="Times New Roman" w:hAnsi="Times New Roman"/>
                <w:sz w:val="24"/>
              </w:rPr>
              <w:t xml:space="preserve">Durchführungs- und 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BD6CB4">
              <w:rPr>
                <w:rFonts w:ascii="Times New Roman" w:hAnsi="Times New Roman"/>
                <w:sz w:val="24"/>
              </w:rPr>
              <w:t>ewilligungszeitraum: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6CB4" w:rsidRPr="00BD6CB4" w:rsidRDefault="00BD6CB4" w:rsidP="00BA0C8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CB4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CB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BD6CB4">
              <w:rPr>
                <w:rFonts w:ascii="Times New Roman" w:hAnsi="Times New Roman"/>
                <w:sz w:val="24"/>
              </w:rPr>
            </w:r>
            <w:r w:rsidRPr="00BD6CB4">
              <w:rPr>
                <w:rFonts w:ascii="Times New Roman" w:hAnsi="Times New Roman"/>
                <w:sz w:val="24"/>
              </w:rPr>
              <w:fldChar w:fldCharType="separate"/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noProof/>
                <w:sz w:val="24"/>
              </w:rPr>
              <w:t> </w:t>
            </w:r>
            <w:r w:rsidRPr="00BD6CB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FA5A03" w:rsidRDefault="00FA5A03" w:rsidP="000A33BD">
      <w:pPr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A5A03" w:rsidRPr="00BD6CB4" w:rsidTr="0000246B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FA5A03" w:rsidRPr="00566836" w:rsidRDefault="00FA5A03" w:rsidP="00FA5A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t>Durch Zuwendungsbescheid des MULNV</w:t>
            </w:r>
          </w:p>
          <w:p w:rsidR="00FA5A03" w:rsidRPr="00566836" w:rsidRDefault="00FA5A03" w:rsidP="00FA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03" w:rsidRPr="00566836" w:rsidRDefault="00FA5A03" w:rsidP="00FA5A03">
            <w:pPr>
              <w:tabs>
                <w:tab w:val="left" w:pos="557"/>
                <w:tab w:val="left" w:pos="2852"/>
                <w:tab w:val="left" w:pos="3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t>vom</w:t>
            </w:r>
            <w:r w:rsidRPr="00566836">
              <w:rPr>
                <w:rFonts w:ascii="Times New Roman" w:hAnsi="Times New Roman"/>
                <w:sz w:val="24"/>
                <w:szCs w:val="24"/>
              </w:rPr>
              <w:tab/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6836">
              <w:rPr>
                <w:rFonts w:ascii="Times New Roman" w:hAnsi="Times New Roman"/>
                <w:sz w:val="24"/>
                <w:szCs w:val="24"/>
              </w:rPr>
              <w:tab/>
              <w:t>Az.:</w:t>
            </w:r>
            <w:r w:rsidRPr="00566836">
              <w:rPr>
                <w:rFonts w:ascii="Times New Roman" w:hAnsi="Times New Roman"/>
                <w:sz w:val="24"/>
                <w:szCs w:val="24"/>
              </w:rPr>
              <w:tab/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A5A03" w:rsidRPr="00566836" w:rsidRDefault="00FA5A03" w:rsidP="00FA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03" w:rsidRPr="00566836" w:rsidRDefault="00FA5A03" w:rsidP="00566836">
            <w:pPr>
              <w:tabs>
                <w:tab w:val="right" w:pos="8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t xml:space="preserve">wurden zur Finanzierung der o.a. Maßnahme insges. </w:t>
            </w:r>
            <w:r w:rsidRPr="00566836">
              <w:rPr>
                <w:rFonts w:ascii="Times New Roman" w:hAnsi="Times New Roman"/>
                <w:sz w:val="24"/>
                <w:szCs w:val="24"/>
              </w:rPr>
              <w:tab/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6836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:rsidR="00FA5A03" w:rsidRPr="00566836" w:rsidRDefault="00FA5A03" w:rsidP="00566836">
            <w:pPr>
              <w:tabs>
                <w:tab w:val="right" w:pos="8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t>bewilligt.</w:t>
            </w:r>
          </w:p>
          <w:p w:rsidR="00FA5A03" w:rsidRPr="00566836" w:rsidRDefault="00FA5A03" w:rsidP="00566836">
            <w:pPr>
              <w:tabs>
                <w:tab w:val="right" w:pos="85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5A03" w:rsidRPr="00566836" w:rsidRDefault="00FA5A03" w:rsidP="00566836">
            <w:pPr>
              <w:tabs>
                <w:tab w:val="left" w:pos="4422"/>
                <w:tab w:val="right" w:pos="8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t xml:space="preserve">Es wurden ausgezahlt </w:t>
            </w:r>
            <w:r w:rsidRPr="00566836">
              <w:rPr>
                <w:rFonts w:ascii="Times New Roman" w:hAnsi="Times New Roman"/>
                <w:sz w:val="24"/>
                <w:szCs w:val="24"/>
              </w:rPr>
              <w:tab/>
              <w:t xml:space="preserve"> insges. </w:t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  <w:tab/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6836"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6836"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6836"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6836"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6836"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6836"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6836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:rsidR="00FA5A03" w:rsidRPr="00BD6CB4" w:rsidRDefault="00FA5A03" w:rsidP="00BA0C8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290E" w:rsidRDefault="0013290E" w:rsidP="008B09E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102" w:rsidRDefault="005F40D1" w:rsidP="008B09E2">
      <w:pPr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3290E">
        <w:rPr>
          <w:rFonts w:ascii="Times New Roman" w:hAnsi="Times New Roman"/>
          <w:b/>
          <w:bCs/>
          <w:sz w:val="24"/>
          <w:szCs w:val="24"/>
        </w:rPr>
        <w:t>Sachbericht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3290E" w:rsidRPr="00BD6CB4" w:rsidTr="0000246B">
        <w:trPr>
          <w:trHeight w:hRule="exact" w:val="4536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13290E" w:rsidRPr="0013290E" w:rsidRDefault="0013290E" w:rsidP="0013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290E" w:rsidRDefault="0013290E" w:rsidP="007E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0E">
              <w:rPr>
                <w:rFonts w:ascii="Times New Roman" w:hAnsi="Times New Roman"/>
                <w:sz w:val="24"/>
                <w:szCs w:val="24"/>
              </w:rPr>
              <w:t>(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Kurze Darstellung der durchgeführten Maßnahme, u.a. Beginn, Maßnahmendauer, Abschluss, Nachweis</w:t>
            </w:r>
            <w:r w:rsidR="007E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des g</w:t>
            </w:r>
            <w:r w:rsidR="0026359E">
              <w:rPr>
                <w:rFonts w:ascii="Times New Roman" w:hAnsi="Times New Roman"/>
                <w:sz w:val="20"/>
                <w:szCs w:val="20"/>
              </w:rPr>
              <w:t>eförderten Personals, Erfolg un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d Auswirkungen der Maßnahme</w:t>
            </w:r>
            <w:r w:rsidR="007E14CB" w:rsidRPr="007E14CB">
              <w:rPr>
                <w:rFonts w:ascii="Times New Roman" w:hAnsi="Times New Roman"/>
                <w:sz w:val="20"/>
                <w:szCs w:val="20"/>
              </w:rPr>
              <w:t xml:space="preserve"> einschließlich der Gegenüberstellung des erzielten Ergebnisses zu den vorgegebenen Zielen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, etwaige Abweichungen von den</w:t>
            </w:r>
            <w:r w:rsidR="007E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dem Zuwendungsbescheid zugrundeliegenden Planungen und vom Finanzierungsplan; soweit technische</w:t>
            </w:r>
            <w:r w:rsidR="007E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90E">
              <w:rPr>
                <w:rFonts w:ascii="Times New Roman" w:hAnsi="Times New Roman"/>
                <w:sz w:val="20"/>
                <w:szCs w:val="20"/>
              </w:rPr>
              <w:t>Dienststellen des Zuwendungsempfängers beteiligt waren, sind die Berichte dieser Stellen beizufügen.)</w:t>
            </w:r>
          </w:p>
          <w:p w:rsidR="0013290E" w:rsidRPr="0013290E" w:rsidRDefault="0013290E" w:rsidP="0013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90E" w:rsidRPr="0013290E" w:rsidRDefault="0013290E" w:rsidP="0013290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9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359E" w:rsidRPr="0089482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59E" w:rsidRPr="0089482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6359E" w:rsidRPr="00894829">
              <w:rPr>
                <w:rFonts w:ascii="Times New Roman" w:hAnsi="Times New Roman"/>
                <w:sz w:val="24"/>
                <w:szCs w:val="24"/>
              </w:rPr>
            </w:r>
            <w:r w:rsidR="0026359E" w:rsidRPr="008948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26359E"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359E"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359E"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359E"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359E" w:rsidRPr="0089482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="0026359E" w:rsidRPr="008948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290E" w:rsidRPr="00BD6CB4" w:rsidRDefault="0013290E" w:rsidP="0013290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A33BD" w:rsidRDefault="000A33BD">
      <w:pPr>
        <w:spacing w:after="0" w:line="240" w:lineRule="auto"/>
      </w:pPr>
      <w:r>
        <w:br w:type="page"/>
      </w:r>
    </w:p>
    <w:p w:rsidR="000E4016" w:rsidRPr="008B09E2" w:rsidRDefault="000E4016" w:rsidP="004E42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9E2">
        <w:rPr>
          <w:rFonts w:ascii="Times New Roman" w:hAnsi="Times New Roman"/>
          <w:b/>
          <w:bCs/>
          <w:sz w:val="24"/>
          <w:szCs w:val="24"/>
        </w:rPr>
        <w:lastRenderedPageBreak/>
        <w:t>II. Zahlenmäßiger Nachweis</w:t>
      </w:r>
    </w:p>
    <w:p w:rsidR="000E4016" w:rsidRPr="008B09E2" w:rsidRDefault="000E4016" w:rsidP="004E4207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9E2">
        <w:rPr>
          <w:rFonts w:ascii="Times New Roman" w:hAnsi="Times New Roman"/>
          <w:b/>
          <w:bCs/>
          <w:sz w:val="24"/>
          <w:szCs w:val="24"/>
        </w:rPr>
        <w:t>1.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1"/>
        <w:gridCol w:w="1948"/>
        <w:gridCol w:w="982"/>
        <w:gridCol w:w="1763"/>
        <w:gridCol w:w="1072"/>
      </w:tblGrid>
      <w:tr w:rsidR="000A7DE5" w:rsidRPr="008B09E2" w:rsidTr="008B09E2">
        <w:trPr>
          <w:trHeight w:val="752"/>
        </w:trPr>
        <w:tc>
          <w:tcPr>
            <w:tcW w:w="4091" w:type="dxa"/>
            <w:vAlign w:val="center"/>
          </w:tcPr>
          <w:p w:rsidR="000A7DE5" w:rsidRPr="008B09E2" w:rsidRDefault="000A7DE5" w:rsidP="008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9E2">
              <w:rPr>
                <w:rFonts w:ascii="Times New Roman" w:hAnsi="Times New Roman"/>
                <w:b/>
                <w:bCs/>
                <w:sz w:val="24"/>
                <w:szCs w:val="24"/>
              </w:rPr>
              <w:t>Art</w:t>
            </w:r>
          </w:p>
          <w:p w:rsidR="000A7DE5" w:rsidRPr="008B09E2" w:rsidRDefault="000A7DE5" w:rsidP="008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E2">
              <w:rPr>
                <w:rFonts w:ascii="Times New Roman" w:hAnsi="Times New Roman"/>
                <w:sz w:val="20"/>
                <w:szCs w:val="20"/>
              </w:rPr>
              <w:t>Eigenan</w:t>
            </w:r>
            <w:r w:rsidR="008B09E2">
              <w:rPr>
                <w:rFonts w:ascii="Times New Roman" w:hAnsi="Times New Roman"/>
                <w:sz w:val="20"/>
                <w:szCs w:val="20"/>
              </w:rPr>
              <w:t>teil, Leistungen Dritter, Zuwen</w:t>
            </w:r>
            <w:r w:rsidRPr="008B09E2">
              <w:rPr>
                <w:rFonts w:ascii="Times New Roman" w:hAnsi="Times New Roman"/>
                <w:sz w:val="20"/>
                <w:szCs w:val="20"/>
              </w:rPr>
              <w:t>dungen</w:t>
            </w:r>
            <w:r w:rsidRPr="008B09E2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30" w:type="dxa"/>
            <w:gridSpan w:val="2"/>
            <w:vAlign w:val="center"/>
          </w:tcPr>
          <w:p w:rsidR="000A7DE5" w:rsidRPr="008B09E2" w:rsidRDefault="000A7DE5" w:rsidP="008B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Lt. Zuwendungsbescheid</w:t>
            </w:r>
          </w:p>
        </w:tc>
        <w:tc>
          <w:tcPr>
            <w:tcW w:w="2835" w:type="dxa"/>
            <w:gridSpan w:val="2"/>
            <w:vAlign w:val="center"/>
          </w:tcPr>
          <w:p w:rsidR="000A7DE5" w:rsidRPr="008B09E2" w:rsidRDefault="000A7DE5" w:rsidP="008B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Lt. Abrechnung</w:t>
            </w:r>
          </w:p>
        </w:tc>
      </w:tr>
      <w:tr w:rsidR="000A7DE5" w:rsidRPr="008B09E2" w:rsidTr="000A7DE5">
        <w:tc>
          <w:tcPr>
            <w:tcW w:w="4091" w:type="dxa"/>
          </w:tcPr>
          <w:p w:rsidR="000A7DE5" w:rsidRPr="008B09E2" w:rsidRDefault="000A7DE5" w:rsidP="008B09E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A7DE5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982" w:type="dxa"/>
          </w:tcPr>
          <w:p w:rsidR="000A101F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v.H.</w:t>
            </w:r>
          </w:p>
        </w:tc>
        <w:tc>
          <w:tcPr>
            <w:tcW w:w="1763" w:type="dxa"/>
          </w:tcPr>
          <w:p w:rsidR="000A101F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072" w:type="dxa"/>
          </w:tcPr>
          <w:p w:rsidR="000A101F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v.H.</w:t>
            </w:r>
          </w:p>
        </w:tc>
      </w:tr>
      <w:tr w:rsidR="008B09E2" w:rsidRPr="008B09E2" w:rsidTr="008B09E2">
        <w:trPr>
          <w:trHeight w:hRule="exact" w:val="680"/>
        </w:trPr>
        <w:tc>
          <w:tcPr>
            <w:tcW w:w="4091" w:type="dxa"/>
            <w:vAlign w:val="center"/>
          </w:tcPr>
          <w:p w:rsidR="008B09E2" w:rsidRPr="008B09E2" w:rsidRDefault="008B09E2" w:rsidP="000E4016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Eigenanteil</w:t>
            </w:r>
          </w:p>
        </w:tc>
        <w:tc>
          <w:tcPr>
            <w:tcW w:w="1948" w:type="dxa"/>
            <w:vAlign w:val="center"/>
          </w:tcPr>
          <w:p w:rsidR="008B09E2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B09E2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:rsidR="008B09E2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8B09E2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7DE5" w:rsidRPr="008B09E2" w:rsidTr="008B09E2">
        <w:trPr>
          <w:trHeight w:hRule="exact" w:val="680"/>
        </w:trPr>
        <w:tc>
          <w:tcPr>
            <w:tcW w:w="4091" w:type="dxa"/>
            <w:vAlign w:val="center"/>
          </w:tcPr>
          <w:p w:rsidR="000A7DE5" w:rsidRPr="008B09E2" w:rsidRDefault="000A7DE5" w:rsidP="008B09E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Leistungen Dritter (ohne öffentl. Förderung)</w:t>
            </w:r>
          </w:p>
        </w:tc>
        <w:tc>
          <w:tcPr>
            <w:tcW w:w="1948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7DE5" w:rsidRPr="008B09E2" w:rsidTr="000A7DE5">
        <w:tc>
          <w:tcPr>
            <w:tcW w:w="4091" w:type="dxa"/>
          </w:tcPr>
          <w:p w:rsidR="000A7DE5" w:rsidRDefault="000A7DE5" w:rsidP="008B09E2">
            <w:pPr>
              <w:pStyle w:val="KeinLeerraum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Bewilligte öffentliche Förderung durch</w:t>
            </w:r>
          </w:p>
          <w:p w:rsidR="008B09E2" w:rsidRDefault="008B09E2" w:rsidP="008B09E2">
            <w:pPr>
              <w:pStyle w:val="KeinLeerraum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B09E2" w:rsidRDefault="008B09E2" w:rsidP="0052094D">
            <w:pPr>
              <w:pStyle w:val="KeinLeerraum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B09E2" w:rsidRPr="008B09E2" w:rsidRDefault="008B09E2" w:rsidP="0052094D">
            <w:pPr>
              <w:pStyle w:val="KeinLeerraum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A7DE5" w:rsidRPr="008B09E2" w:rsidRDefault="000A7DE5" w:rsidP="008B09E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A7DE5" w:rsidRDefault="000A7DE5" w:rsidP="008B09E2">
            <w:pPr>
              <w:pStyle w:val="KeinLeerraum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9E2" w:rsidRDefault="008B09E2" w:rsidP="008B09E2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B09E2" w:rsidRDefault="008B09E2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B09E2" w:rsidRPr="008B09E2" w:rsidRDefault="008B09E2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</w:tcPr>
          <w:p w:rsidR="0052094D" w:rsidRDefault="0052094D" w:rsidP="0052094D">
            <w:pPr>
              <w:pStyle w:val="KeinLeerraum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A7DE5" w:rsidRPr="008B09E2" w:rsidRDefault="0052094D" w:rsidP="0052094D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</w:tcPr>
          <w:p w:rsidR="0052094D" w:rsidRDefault="0052094D" w:rsidP="0052094D">
            <w:pPr>
              <w:pStyle w:val="KeinLeerraum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A7DE5" w:rsidRPr="008B09E2" w:rsidRDefault="0052094D" w:rsidP="0052094D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52094D" w:rsidRDefault="0052094D" w:rsidP="0052094D">
            <w:pPr>
              <w:pStyle w:val="KeinLeerraum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52094D" w:rsidRDefault="0052094D" w:rsidP="0052094D">
            <w:pPr>
              <w:pStyle w:val="KeinLeerraum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A7DE5" w:rsidRPr="008B09E2" w:rsidRDefault="0052094D" w:rsidP="0052094D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7DE5" w:rsidRPr="008B09E2" w:rsidTr="008B09E2">
        <w:trPr>
          <w:trHeight w:hRule="exact" w:val="680"/>
        </w:trPr>
        <w:tc>
          <w:tcPr>
            <w:tcW w:w="4091" w:type="dxa"/>
            <w:vAlign w:val="center"/>
          </w:tcPr>
          <w:p w:rsidR="000A7DE5" w:rsidRPr="008B09E2" w:rsidRDefault="000A7DE5" w:rsidP="008B09E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Zuwendung des Landes</w:t>
            </w:r>
          </w:p>
        </w:tc>
        <w:tc>
          <w:tcPr>
            <w:tcW w:w="1948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7DE5" w:rsidRPr="008B09E2" w:rsidTr="008B09E2">
        <w:trPr>
          <w:trHeight w:hRule="exact" w:val="680"/>
        </w:trPr>
        <w:tc>
          <w:tcPr>
            <w:tcW w:w="4091" w:type="dxa"/>
            <w:vAlign w:val="center"/>
          </w:tcPr>
          <w:p w:rsidR="000A7DE5" w:rsidRPr="008B09E2" w:rsidRDefault="000A7DE5" w:rsidP="008B09E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Insgesamt</w:t>
            </w:r>
          </w:p>
        </w:tc>
        <w:tc>
          <w:tcPr>
            <w:tcW w:w="1948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0A7DE5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0A7DE5" w:rsidRPr="008B09E2" w:rsidRDefault="008B09E2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0A7DE5" w:rsidRPr="008B09E2" w:rsidRDefault="000A7DE5" w:rsidP="008B09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4016" w:rsidRDefault="000E4016" w:rsidP="000A7DE5">
      <w:pPr>
        <w:spacing w:after="0"/>
      </w:pPr>
    </w:p>
    <w:p w:rsidR="000A7DE5" w:rsidRPr="00D32AE9" w:rsidRDefault="000A7DE5" w:rsidP="004E4207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2AE9">
        <w:rPr>
          <w:rFonts w:ascii="Times New Roman" w:hAnsi="Times New Roman"/>
          <w:b/>
          <w:bCs/>
          <w:sz w:val="24"/>
          <w:szCs w:val="24"/>
        </w:rPr>
        <w:t>2.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6"/>
        <w:gridCol w:w="1627"/>
        <w:gridCol w:w="1709"/>
        <w:gridCol w:w="1627"/>
        <w:gridCol w:w="1627"/>
      </w:tblGrid>
      <w:tr w:rsidR="00681771" w:rsidRPr="00D32AE9" w:rsidTr="00D32AE9">
        <w:tc>
          <w:tcPr>
            <w:tcW w:w="3266" w:type="dxa"/>
            <w:vMerge w:val="restart"/>
            <w:vAlign w:val="center"/>
          </w:tcPr>
          <w:p w:rsidR="00681771" w:rsidRPr="00D32AE9" w:rsidRDefault="00681771" w:rsidP="000A7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Ausgabengliederung</w:t>
            </w:r>
            <w:r w:rsidRPr="00D32AE9">
              <w:rPr>
                <w:rFonts w:ascii="Times New Roman" w:hAnsi="Times New Roman"/>
                <w:sz w:val="24"/>
                <w:szCs w:val="24"/>
                <w:vertAlign w:val="superscript"/>
              </w:rPr>
              <w:t>1) 2)</w:t>
            </w:r>
          </w:p>
        </w:tc>
        <w:tc>
          <w:tcPr>
            <w:tcW w:w="3336" w:type="dxa"/>
            <w:gridSpan w:val="2"/>
            <w:vAlign w:val="center"/>
          </w:tcPr>
          <w:p w:rsidR="00681771" w:rsidRPr="00D32AE9" w:rsidRDefault="00681771" w:rsidP="00D3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Lt. Zuwendungs</w:t>
            </w:r>
            <w:del w:id="2" w:author="Wiek, Thomas" w:date="2020-01-28T10:15:00Z">
              <w:r w:rsidRPr="00D32AE9" w:rsidDel="00CE69C0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D32AE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771" w:rsidRPr="00D32AE9" w:rsidRDefault="00681771" w:rsidP="00D32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bescheid</w:t>
            </w:r>
          </w:p>
        </w:tc>
        <w:tc>
          <w:tcPr>
            <w:tcW w:w="3254" w:type="dxa"/>
            <w:gridSpan w:val="2"/>
            <w:vAlign w:val="center"/>
          </w:tcPr>
          <w:p w:rsidR="00681771" w:rsidRPr="00D32AE9" w:rsidRDefault="00681771" w:rsidP="00D32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Lt. Abrechnung</w:t>
            </w:r>
          </w:p>
        </w:tc>
      </w:tr>
      <w:tr w:rsidR="00421AF7" w:rsidRPr="00D32AE9" w:rsidTr="00D32AE9">
        <w:trPr>
          <w:trHeight w:val="338"/>
        </w:trPr>
        <w:tc>
          <w:tcPr>
            <w:tcW w:w="3266" w:type="dxa"/>
            <w:vMerge/>
          </w:tcPr>
          <w:p w:rsidR="00421AF7" w:rsidRPr="00D32AE9" w:rsidRDefault="00421AF7" w:rsidP="00421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21AF7" w:rsidRPr="00D32AE9" w:rsidRDefault="00421AF7" w:rsidP="00D32AE9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E9">
              <w:rPr>
                <w:rFonts w:ascii="Times New Roman" w:hAnsi="Times New Roman"/>
                <w:sz w:val="20"/>
                <w:szCs w:val="20"/>
              </w:rPr>
              <w:t>insges.</w:t>
            </w:r>
          </w:p>
        </w:tc>
        <w:tc>
          <w:tcPr>
            <w:tcW w:w="1709" w:type="dxa"/>
            <w:vAlign w:val="center"/>
          </w:tcPr>
          <w:p w:rsidR="00421AF7" w:rsidRPr="00D32AE9" w:rsidRDefault="00421AF7" w:rsidP="00D32AE9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E9">
              <w:rPr>
                <w:rFonts w:ascii="Times New Roman" w:hAnsi="Times New Roman"/>
                <w:sz w:val="20"/>
                <w:szCs w:val="20"/>
              </w:rPr>
              <w:t>davon zuwendungsfähig</w:t>
            </w:r>
          </w:p>
        </w:tc>
        <w:tc>
          <w:tcPr>
            <w:tcW w:w="1627" w:type="dxa"/>
            <w:vAlign w:val="center"/>
          </w:tcPr>
          <w:p w:rsidR="00421AF7" w:rsidRPr="00D32AE9" w:rsidRDefault="00421AF7" w:rsidP="00D32AE9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E9">
              <w:rPr>
                <w:rFonts w:ascii="Times New Roman" w:hAnsi="Times New Roman"/>
                <w:sz w:val="20"/>
                <w:szCs w:val="20"/>
              </w:rPr>
              <w:t>insges.</w:t>
            </w:r>
          </w:p>
        </w:tc>
        <w:tc>
          <w:tcPr>
            <w:tcW w:w="1627" w:type="dxa"/>
            <w:vAlign w:val="center"/>
          </w:tcPr>
          <w:p w:rsidR="00421AF7" w:rsidRPr="00D32AE9" w:rsidRDefault="00421AF7" w:rsidP="00D32AE9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E9">
              <w:rPr>
                <w:rFonts w:ascii="Times New Roman" w:hAnsi="Times New Roman"/>
                <w:sz w:val="20"/>
                <w:szCs w:val="20"/>
              </w:rPr>
              <w:t>davon zuwendungsfähig</w:t>
            </w:r>
          </w:p>
        </w:tc>
      </w:tr>
      <w:tr w:rsidR="00421AF7" w:rsidRPr="00D32AE9" w:rsidTr="00D32AE9">
        <w:trPr>
          <w:trHeight w:val="337"/>
        </w:trPr>
        <w:tc>
          <w:tcPr>
            <w:tcW w:w="3266" w:type="dxa"/>
            <w:vMerge/>
          </w:tcPr>
          <w:p w:rsidR="00421AF7" w:rsidRPr="00D32AE9" w:rsidRDefault="00421AF7" w:rsidP="00421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21AF7" w:rsidRPr="00D32AE9" w:rsidRDefault="00D32AE9" w:rsidP="00D32AE9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709" w:type="dxa"/>
            <w:vAlign w:val="center"/>
          </w:tcPr>
          <w:p w:rsidR="00421AF7" w:rsidRPr="00D32AE9" w:rsidRDefault="00421AF7" w:rsidP="00D32AE9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627" w:type="dxa"/>
            <w:vAlign w:val="center"/>
          </w:tcPr>
          <w:p w:rsidR="00421AF7" w:rsidRPr="00D32AE9" w:rsidRDefault="00D32AE9" w:rsidP="00D32AE9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627" w:type="dxa"/>
            <w:vAlign w:val="center"/>
          </w:tcPr>
          <w:p w:rsidR="00421AF7" w:rsidRPr="00D32AE9" w:rsidRDefault="00D32AE9" w:rsidP="00D32AE9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8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68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66836">
              <w:rPr>
                <w:rFonts w:ascii="Times New Roman" w:hAnsi="Times New Roman"/>
                <w:sz w:val="24"/>
                <w:szCs w:val="24"/>
              </w:rPr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668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2AE9" w:rsidRPr="00D32AE9" w:rsidTr="00D32AE9">
        <w:trPr>
          <w:trHeight w:hRule="exact" w:val="454"/>
        </w:trPr>
        <w:tc>
          <w:tcPr>
            <w:tcW w:w="3266" w:type="dxa"/>
            <w:vAlign w:val="center"/>
          </w:tcPr>
          <w:p w:rsidR="00D32AE9" w:rsidRPr="00D32AE9" w:rsidRDefault="00D32AE9" w:rsidP="00D3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AE9">
              <w:rPr>
                <w:rFonts w:ascii="Times New Roman" w:hAnsi="Times New Roman"/>
                <w:sz w:val="24"/>
                <w:szCs w:val="24"/>
              </w:rPr>
              <w:t>Insgesamt</w:t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D32AE9" w:rsidRDefault="00D32AE9" w:rsidP="004E4207">
            <w:pPr>
              <w:spacing w:after="0" w:line="240" w:lineRule="auto"/>
              <w:jc w:val="center"/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A7DE5" w:rsidRPr="00D32AE9" w:rsidRDefault="000A7DE5" w:rsidP="00421AF7">
      <w:pPr>
        <w:spacing w:after="0"/>
        <w:rPr>
          <w:rFonts w:ascii="Times New Roman" w:hAnsi="Times New Roman"/>
          <w:sz w:val="24"/>
          <w:szCs w:val="24"/>
        </w:rPr>
      </w:pPr>
    </w:p>
    <w:p w:rsidR="00421AF7" w:rsidRPr="006E7DDC" w:rsidRDefault="00421AF7" w:rsidP="0042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E7DDC">
        <w:rPr>
          <w:rFonts w:ascii="Times New Roman" w:hAnsi="Times New Roman"/>
          <w:sz w:val="18"/>
          <w:szCs w:val="18"/>
        </w:rPr>
        <w:t>1) Sofern die Zuwendungsempfängerin oder der Zuwendungsempfänger die Einnahmen in der Sachakte in zeitlicher Reihenfolge</w:t>
      </w:r>
    </w:p>
    <w:p w:rsidR="00421AF7" w:rsidRPr="006E7DDC" w:rsidRDefault="00421AF7" w:rsidP="0042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E7DDC">
        <w:rPr>
          <w:rFonts w:ascii="Times New Roman" w:hAnsi="Times New Roman"/>
          <w:sz w:val="18"/>
          <w:szCs w:val="18"/>
        </w:rPr>
        <w:t>und nach Buchungsstellen geordnet festgehalten hat, können die Einnahmen entsprechend der Gliederung des Finanzierungsplans</w:t>
      </w:r>
    </w:p>
    <w:p w:rsidR="00421AF7" w:rsidRPr="006E7DDC" w:rsidRDefault="00421AF7" w:rsidP="0042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E7DDC">
        <w:rPr>
          <w:rFonts w:ascii="Times New Roman" w:hAnsi="Times New Roman"/>
          <w:sz w:val="18"/>
          <w:szCs w:val="18"/>
        </w:rPr>
        <w:t>(wie unter 1. dargestellt) summarisch dargestellt werden. Dies gilt sinngemäß auch für Ausgaben.</w:t>
      </w:r>
    </w:p>
    <w:p w:rsidR="00421AF7" w:rsidRPr="006E7DDC" w:rsidRDefault="00421AF7" w:rsidP="006E7DD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6E7DDC">
        <w:rPr>
          <w:rFonts w:ascii="Times New Roman" w:hAnsi="Times New Roman"/>
          <w:sz w:val="18"/>
          <w:szCs w:val="18"/>
        </w:rPr>
        <w:t>2) Bei Baumaßnahmen sind nur die Summen der Kostengruppen (bei Hochbauten nach DIN 276 gegliedert, bei anderen Baumaßnahmen</w:t>
      </w:r>
      <w:r w:rsidR="006E7DDC">
        <w:rPr>
          <w:rFonts w:ascii="Times New Roman" w:hAnsi="Times New Roman"/>
          <w:sz w:val="18"/>
          <w:szCs w:val="18"/>
        </w:rPr>
        <w:t xml:space="preserve"> </w:t>
      </w:r>
      <w:r w:rsidRPr="006E7DDC">
        <w:rPr>
          <w:rFonts w:ascii="Times New Roman" w:hAnsi="Times New Roman"/>
          <w:sz w:val="18"/>
          <w:szCs w:val="18"/>
        </w:rPr>
        <w:t>nach Maßgabe des Zuwendungsbescheides) anzugeben.</w:t>
      </w:r>
    </w:p>
    <w:p w:rsidR="0052363C" w:rsidRPr="006E7DDC" w:rsidRDefault="0052363C" w:rsidP="0030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316D" w:rsidRDefault="00A3316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6902" w:rsidRPr="004E4207" w:rsidRDefault="00306902" w:rsidP="004E4207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4207">
        <w:rPr>
          <w:rFonts w:ascii="Times New Roman" w:hAnsi="Times New Roman"/>
          <w:b/>
          <w:bCs/>
          <w:sz w:val="24"/>
          <w:szCs w:val="24"/>
        </w:rPr>
        <w:lastRenderedPageBreak/>
        <w:t>III. Ist-Ergebnis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816"/>
        <w:gridCol w:w="3228"/>
        <w:gridCol w:w="3170"/>
      </w:tblGrid>
      <w:tr w:rsidR="00306902" w:rsidTr="004E4207">
        <w:trPr>
          <w:jc w:val="center"/>
        </w:trPr>
        <w:tc>
          <w:tcPr>
            <w:tcW w:w="3458" w:type="dxa"/>
            <w:gridSpan w:val="2"/>
            <w:vAlign w:val="center"/>
          </w:tcPr>
          <w:p w:rsidR="00306902" w:rsidRPr="004E4207" w:rsidRDefault="00306902" w:rsidP="00306902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306902" w:rsidRPr="004E4207" w:rsidRDefault="00306902" w:rsidP="00306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Lt. Zuwendungsbescheid/</w:t>
            </w:r>
          </w:p>
          <w:p w:rsidR="00306902" w:rsidRPr="004E4207" w:rsidRDefault="00306902" w:rsidP="00306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Finanzierungsplan</w:t>
            </w:r>
          </w:p>
          <w:p w:rsidR="00306902" w:rsidRPr="004E4207" w:rsidRDefault="00306902" w:rsidP="004E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zuwendungsfähig</w:t>
            </w:r>
          </w:p>
        </w:tc>
        <w:tc>
          <w:tcPr>
            <w:tcW w:w="3170" w:type="dxa"/>
            <w:vAlign w:val="center"/>
          </w:tcPr>
          <w:p w:rsidR="00306902" w:rsidRPr="004E4207" w:rsidRDefault="00306902" w:rsidP="00306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Ist-Ergebnis</w:t>
            </w:r>
          </w:p>
          <w:p w:rsidR="00306902" w:rsidRPr="004E4207" w:rsidRDefault="00306902" w:rsidP="004E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lt. Abrechnung</w:t>
            </w:r>
          </w:p>
        </w:tc>
      </w:tr>
      <w:tr w:rsidR="00306902" w:rsidTr="004E4207">
        <w:trPr>
          <w:jc w:val="center"/>
        </w:trPr>
        <w:tc>
          <w:tcPr>
            <w:tcW w:w="3458" w:type="dxa"/>
            <w:gridSpan w:val="2"/>
            <w:vAlign w:val="center"/>
          </w:tcPr>
          <w:p w:rsidR="00F65401" w:rsidRPr="004E4207" w:rsidRDefault="00F65401" w:rsidP="004E4207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306902" w:rsidRPr="004E4207" w:rsidRDefault="004E4207" w:rsidP="004E420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3170" w:type="dxa"/>
            <w:vAlign w:val="center"/>
          </w:tcPr>
          <w:p w:rsidR="00306902" w:rsidRPr="004E4207" w:rsidRDefault="004E4207" w:rsidP="004E420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4E4207" w:rsidTr="006E7DDC">
        <w:trPr>
          <w:trHeight w:hRule="exact" w:val="680"/>
          <w:jc w:val="center"/>
        </w:trPr>
        <w:tc>
          <w:tcPr>
            <w:tcW w:w="3458" w:type="dxa"/>
            <w:gridSpan w:val="2"/>
            <w:vAlign w:val="center"/>
          </w:tcPr>
          <w:p w:rsidR="004E4207" w:rsidRPr="004E4207" w:rsidRDefault="004E4207" w:rsidP="004E4207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 xml:space="preserve">Ausgaben (Nr. II.2.) </w:t>
            </w:r>
          </w:p>
        </w:tc>
        <w:tc>
          <w:tcPr>
            <w:tcW w:w="3228" w:type="dxa"/>
            <w:vAlign w:val="center"/>
          </w:tcPr>
          <w:p w:rsidR="004E4207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70" w:type="dxa"/>
            <w:vAlign w:val="center"/>
          </w:tcPr>
          <w:p w:rsidR="004E4207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06902" w:rsidTr="006E7DDC">
        <w:trPr>
          <w:trHeight w:hRule="exact" w:val="680"/>
          <w:jc w:val="center"/>
        </w:trPr>
        <w:tc>
          <w:tcPr>
            <w:tcW w:w="3458" w:type="dxa"/>
            <w:gridSpan w:val="2"/>
            <w:vAlign w:val="center"/>
          </w:tcPr>
          <w:p w:rsidR="00F65401" w:rsidRPr="004E4207" w:rsidRDefault="00F65401" w:rsidP="004E4207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Einnahmen (Nr. II.1.)</w:t>
            </w:r>
          </w:p>
        </w:tc>
        <w:tc>
          <w:tcPr>
            <w:tcW w:w="3228" w:type="dxa"/>
            <w:vAlign w:val="center"/>
          </w:tcPr>
          <w:p w:rsidR="00306902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70" w:type="dxa"/>
            <w:vAlign w:val="center"/>
          </w:tcPr>
          <w:p w:rsidR="00306902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65401" w:rsidTr="006E7DDC">
        <w:trPr>
          <w:trHeight w:hRule="exact" w:val="680"/>
          <w:jc w:val="center"/>
        </w:trPr>
        <w:tc>
          <w:tcPr>
            <w:tcW w:w="1642" w:type="dxa"/>
            <w:vAlign w:val="center"/>
          </w:tcPr>
          <w:p w:rsidR="00F65401" w:rsidRPr="004E4207" w:rsidRDefault="00F65401" w:rsidP="004E4207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Mehrausgaben</w:t>
            </w:r>
          </w:p>
        </w:tc>
        <w:tc>
          <w:tcPr>
            <w:tcW w:w="1816" w:type="dxa"/>
            <w:vAlign w:val="center"/>
          </w:tcPr>
          <w:p w:rsidR="00F65401" w:rsidRPr="004E4207" w:rsidRDefault="00F65401" w:rsidP="004E4207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4E4207">
              <w:rPr>
                <w:rFonts w:ascii="Times New Roman" w:hAnsi="Times New Roman"/>
                <w:sz w:val="24"/>
                <w:szCs w:val="24"/>
              </w:rPr>
              <w:t>M</w:t>
            </w:r>
            <w:r w:rsidR="004E4207">
              <w:rPr>
                <w:rFonts w:ascii="Times New Roman" w:hAnsi="Times New Roman"/>
                <w:sz w:val="24"/>
                <w:szCs w:val="24"/>
              </w:rPr>
              <w:t>inder</w:t>
            </w:r>
            <w:r w:rsidRPr="004E4207">
              <w:rPr>
                <w:rFonts w:ascii="Times New Roman" w:hAnsi="Times New Roman"/>
                <w:sz w:val="24"/>
                <w:szCs w:val="24"/>
              </w:rPr>
              <w:t>ausgaben</w:t>
            </w:r>
          </w:p>
        </w:tc>
        <w:tc>
          <w:tcPr>
            <w:tcW w:w="3228" w:type="dxa"/>
            <w:vAlign w:val="center"/>
          </w:tcPr>
          <w:p w:rsidR="00F65401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70" w:type="dxa"/>
            <w:vAlign w:val="center"/>
          </w:tcPr>
          <w:p w:rsidR="00F65401" w:rsidRPr="004E4207" w:rsidRDefault="004E4207" w:rsidP="006E7DDC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8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36837">
              <w:rPr>
                <w:rFonts w:ascii="Times New Roman" w:hAnsi="Times New Roman"/>
                <w:sz w:val="24"/>
                <w:szCs w:val="24"/>
              </w:rPr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368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06902" w:rsidRPr="006E7DDC" w:rsidRDefault="00306902" w:rsidP="006E7DDC">
      <w:pPr>
        <w:pStyle w:val="KeinLeerraum"/>
        <w:spacing w:before="240" w:after="240"/>
        <w:rPr>
          <w:rFonts w:ascii="Times New Roman" w:hAnsi="Times New Roman"/>
          <w:sz w:val="24"/>
          <w:szCs w:val="24"/>
        </w:rPr>
      </w:pPr>
    </w:p>
    <w:p w:rsidR="00F65401" w:rsidRPr="006E7DDC" w:rsidRDefault="00F65401" w:rsidP="006E7DDC">
      <w:pPr>
        <w:pStyle w:val="KeinLeerraum"/>
        <w:spacing w:after="240"/>
        <w:rPr>
          <w:rFonts w:ascii="Times New Roman" w:hAnsi="Times New Roman"/>
          <w:b/>
          <w:bCs/>
          <w:sz w:val="24"/>
          <w:szCs w:val="24"/>
        </w:rPr>
      </w:pPr>
      <w:r w:rsidRPr="006E7DDC">
        <w:rPr>
          <w:rFonts w:ascii="Times New Roman" w:hAnsi="Times New Roman"/>
          <w:b/>
          <w:bCs/>
          <w:sz w:val="24"/>
          <w:szCs w:val="24"/>
        </w:rPr>
        <w:t>IV. Bestätigungen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438"/>
        <w:gridCol w:w="4268"/>
      </w:tblGrid>
      <w:tr w:rsidR="006E7DDC" w:rsidRPr="00316BEF" w:rsidTr="0000246B">
        <w:trPr>
          <w:trHeight w:val="3175"/>
        </w:trPr>
        <w:tc>
          <w:tcPr>
            <w:tcW w:w="9776" w:type="dxa"/>
            <w:gridSpan w:val="3"/>
            <w:tcBorders>
              <w:bottom w:val="nil"/>
            </w:tcBorders>
          </w:tcPr>
          <w:p w:rsidR="006E7DDC" w:rsidRPr="006E7DDC" w:rsidRDefault="006E7DDC" w:rsidP="006E7DDC">
            <w:pPr>
              <w:tabs>
                <w:tab w:val="left" w:pos="5670"/>
              </w:tabs>
              <w:spacing w:before="240" w:after="24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 w:rsidRPr="006E7DDC">
              <w:rPr>
                <w:rFonts w:ascii="Times New Roman" w:hAnsi="Times New Roman"/>
                <w:sz w:val="24"/>
              </w:rPr>
              <w:t>Es wird bestätigt, dass</w:t>
            </w:r>
          </w:p>
          <w:p w:rsidR="006E7DDC" w:rsidRDefault="006E7DDC" w:rsidP="006E7DDC">
            <w:pPr>
              <w:pStyle w:val="Listenabsatz"/>
              <w:numPr>
                <w:ilvl w:val="0"/>
                <w:numId w:val="23"/>
              </w:numPr>
              <w:tabs>
                <w:tab w:val="left" w:pos="5670"/>
              </w:tabs>
              <w:spacing w:after="180" w:line="280" w:lineRule="exact"/>
              <w:contextualSpacing w:val="0"/>
              <w:rPr>
                <w:rFonts w:ascii="Times New Roman" w:hAnsi="Times New Roman"/>
                <w:sz w:val="24"/>
              </w:rPr>
            </w:pPr>
            <w:r w:rsidRPr="006E7DDC">
              <w:rPr>
                <w:rFonts w:ascii="Times New Roman" w:hAnsi="Times New Roman"/>
                <w:sz w:val="24"/>
              </w:rPr>
              <w:t>die Allgemeinen und Besonderen Nebenbestimmungen des Zuwendungsbescheids beachtet wurden,</w:t>
            </w:r>
          </w:p>
          <w:p w:rsidR="006E7DDC" w:rsidRDefault="006E7DDC" w:rsidP="006E7DDC">
            <w:pPr>
              <w:pStyle w:val="Listenabsatz"/>
              <w:numPr>
                <w:ilvl w:val="0"/>
                <w:numId w:val="23"/>
              </w:numPr>
              <w:spacing w:after="180" w:line="280" w:lineRule="exact"/>
              <w:contextualSpacing w:val="0"/>
              <w:rPr>
                <w:rFonts w:ascii="Times New Roman" w:hAnsi="Times New Roman"/>
                <w:sz w:val="24"/>
              </w:rPr>
            </w:pPr>
            <w:r w:rsidRPr="006E7DDC">
              <w:rPr>
                <w:rFonts w:ascii="Times New Roman" w:hAnsi="Times New Roman"/>
                <w:sz w:val="24"/>
              </w:rPr>
              <w:t>die Ausgaben notwendig waren, wirtschaftlich und sparsam verfahren worden ist und die Angaben im Verwendungsnachweis mit den Büchern und Belegen übereinstimmen,</w:t>
            </w:r>
          </w:p>
          <w:p w:rsidR="006E7DDC" w:rsidRDefault="006E7DDC" w:rsidP="0000246B">
            <w:pPr>
              <w:pStyle w:val="Listenabsatz"/>
              <w:numPr>
                <w:ilvl w:val="0"/>
                <w:numId w:val="23"/>
              </w:numPr>
              <w:spacing w:after="180" w:line="280" w:lineRule="exact"/>
              <w:contextualSpacing w:val="0"/>
              <w:rPr>
                <w:rFonts w:ascii="Times New Roman" w:hAnsi="Times New Roman"/>
                <w:sz w:val="24"/>
              </w:rPr>
            </w:pPr>
            <w:r w:rsidRPr="0000246B">
              <w:rPr>
                <w:rFonts w:ascii="Times New Roman" w:hAnsi="Times New Roman"/>
                <w:sz w:val="24"/>
              </w:rPr>
              <w:t>die Inventarisierung der mit der Zuwendung beschafften Gegenstände - soweit nach Gemeind</w:t>
            </w:r>
            <w:r w:rsidR="0000246B">
              <w:rPr>
                <w:rFonts w:ascii="Times New Roman" w:hAnsi="Times New Roman"/>
                <w:sz w:val="24"/>
              </w:rPr>
              <w:t>ehaus</w:t>
            </w:r>
            <w:r w:rsidRPr="0000246B">
              <w:rPr>
                <w:rFonts w:ascii="Times New Roman" w:hAnsi="Times New Roman"/>
                <w:sz w:val="24"/>
              </w:rPr>
              <w:t>haltsrecht vorgesehen - vorgenommen wurde,</w:t>
            </w:r>
          </w:p>
          <w:p w:rsidR="006E7DDC" w:rsidRPr="0000246B" w:rsidRDefault="006E7DDC" w:rsidP="0000246B">
            <w:pPr>
              <w:pStyle w:val="Listenabsatz"/>
              <w:numPr>
                <w:ilvl w:val="0"/>
                <w:numId w:val="23"/>
              </w:numPr>
              <w:spacing w:after="180" w:line="280" w:lineRule="exact"/>
              <w:contextualSpacing w:val="0"/>
              <w:rPr>
                <w:rFonts w:ascii="Times New Roman" w:hAnsi="Times New Roman"/>
                <w:sz w:val="24"/>
              </w:rPr>
            </w:pPr>
            <w:r w:rsidRPr="0000246B">
              <w:rPr>
                <w:rFonts w:ascii="Times New Roman" w:hAnsi="Times New Roman"/>
                <w:sz w:val="24"/>
              </w:rPr>
              <w:t>die Auszeichnungsurkunden bzw. Rezertifizierungsurkunden ausgestellt worden sind.</w:t>
            </w:r>
          </w:p>
          <w:p w:rsidR="006E7DDC" w:rsidRDefault="006E7DDC" w:rsidP="0000246B">
            <w:pPr>
              <w:pStyle w:val="Listenabsatz"/>
              <w:spacing w:after="180" w:line="280" w:lineRule="exact"/>
              <w:ind w:left="227"/>
              <w:contextualSpacing w:val="0"/>
              <w:rPr>
                <w:rFonts w:ascii="Times New Roman" w:hAnsi="Times New Roman"/>
                <w:sz w:val="24"/>
              </w:rPr>
            </w:pPr>
          </w:p>
          <w:p w:rsidR="0000246B" w:rsidRPr="006E7DDC" w:rsidRDefault="0000246B" w:rsidP="0000246B">
            <w:pPr>
              <w:pStyle w:val="Listenabsatz"/>
              <w:spacing w:after="180" w:line="280" w:lineRule="exact"/>
              <w:ind w:left="227"/>
              <w:contextualSpacing w:val="0"/>
              <w:rPr>
                <w:rFonts w:ascii="Times New Roman" w:hAnsi="Times New Roman"/>
                <w:sz w:val="24"/>
              </w:rPr>
            </w:pPr>
          </w:p>
          <w:p w:rsidR="006E7DDC" w:rsidRPr="006E7DDC" w:rsidRDefault="006E7DDC" w:rsidP="007F1042">
            <w:pPr>
              <w:tabs>
                <w:tab w:val="left" w:pos="567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E7DDC" w:rsidRPr="00316BEF" w:rsidTr="00FD3A69">
        <w:trPr>
          <w:trHeight w:val="415"/>
        </w:trPr>
        <w:tc>
          <w:tcPr>
            <w:tcW w:w="3070" w:type="dxa"/>
            <w:tcBorders>
              <w:top w:val="nil"/>
              <w:right w:val="nil"/>
            </w:tcBorders>
            <w:vAlign w:val="center"/>
          </w:tcPr>
          <w:p w:rsidR="006E7DDC" w:rsidRPr="00FD3A69" w:rsidRDefault="006E7DDC" w:rsidP="00FD3A69">
            <w:pPr>
              <w:tabs>
                <w:tab w:val="left" w:pos="5670"/>
              </w:tabs>
              <w:spacing w:after="0"/>
              <w:rPr>
                <w:rFonts w:ascii="Times New Roman" w:hAnsi="Times New Roman"/>
                <w:sz w:val="24"/>
              </w:rPr>
            </w:pPr>
            <w:r w:rsidRPr="00FD3A69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A6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FD3A69">
              <w:rPr>
                <w:rFonts w:ascii="Times New Roman" w:hAnsi="Times New Roman"/>
                <w:sz w:val="24"/>
              </w:rPr>
            </w:r>
            <w:r w:rsidRPr="00FD3A69">
              <w:rPr>
                <w:rFonts w:ascii="Times New Roman" w:hAnsi="Times New Roman"/>
                <w:sz w:val="24"/>
              </w:rPr>
              <w:fldChar w:fldCharType="separate"/>
            </w:r>
            <w:r w:rsidRPr="00FD3A69">
              <w:rPr>
                <w:rFonts w:ascii="Times New Roman" w:hAnsi="Times New Roman"/>
                <w:noProof/>
                <w:sz w:val="24"/>
              </w:rPr>
              <w:t> </w:t>
            </w:r>
            <w:r w:rsidRPr="00FD3A69">
              <w:rPr>
                <w:rFonts w:ascii="Times New Roman" w:hAnsi="Times New Roman"/>
                <w:noProof/>
                <w:sz w:val="24"/>
              </w:rPr>
              <w:t> </w:t>
            </w:r>
            <w:r w:rsidRPr="00FD3A69">
              <w:rPr>
                <w:rFonts w:ascii="Times New Roman" w:hAnsi="Times New Roman"/>
                <w:noProof/>
                <w:sz w:val="24"/>
              </w:rPr>
              <w:t> </w:t>
            </w:r>
            <w:r w:rsidRPr="00FD3A69">
              <w:rPr>
                <w:rFonts w:ascii="Times New Roman" w:hAnsi="Times New Roman"/>
                <w:noProof/>
                <w:sz w:val="24"/>
              </w:rPr>
              <w:t> </w:t>
            </w:r>
            <w:r w:rsidRPr="00FD3A69">
              <w:rPr>
                <w:rFonts w:ascii="Times New Roman" w:hAnsi="Times New Roman"/>
                <w:noProof/>
                <w:sz w:val="24"/>
              </w:rPr>
              <w:t> </w:t>
            </w:r>
            <w:r w:rsidRPr="00FD3A6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E7DDC" w:rsidRPr="00316BEF" w:rsidRDefault="006E7DDC" w:rsidP="007F104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4268" w:type="dxa"/>
            <w:tcBorders>
              <w:top w:val="nil"/>
              <w:left w:val="nil"/>
            </w:tcBorders>
          </w:tcPr>
          <w:p w:rsidR="006E7DDC" w:rsidRPr="00316BEF" w:rsidRDefault="006E7DDC" w:rsidP="007F1042">
            <w:pPr>
              <w:tabs>
                <w:tab w:val="left" w:pos="5670"/>
              </w:tabs>
              <w:rPr>
                <w:sz w:val="24"/>
              </w:rPr>
            </w:pPr>
          </w:p>
        </w:tc>
      </w:tr>
      <w:tr w:rsidR="006E7DDC" w:rsidRPr="00CA7EF2" w:rsidTr="0000246B">
        <w:trPr>
          <w:trHeight w:val="414"/>
        </w:trPr>
        <w:tc>
          <w:tcPr>
            <w:tcW w:w="3070" w:type="dxa"/>
            <w:tcBorders>
              <w:right w:val="nil"/>
            </w:tcBorders>
          </w:tcPr>
          <w:p w:rsidR="006E7DDC" w:rsidRPr="00FD3A69" w:rsidRDefault="006E7DDC" w:rsidP="007F1042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</w:rPr>
            </w:pPr>
            <w:r w:rsidRPr="00FD3A69">
              <w:rPr>
                <w:rFonts w:ascii="Times New Roman" w:hAnsi="Times New Roman"/>
                <w:sz w:val="24"/>
              </w:rPr>
              <w:t>Ort/Datum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6E7DDC" w:rsidRPr="00FD3A69" w:rsidRDefault="006E7DDC" w:rsidP="007F1042">
            <w:pPr>
              <w:tabs>
                <w:tab w:val="left" w:pos="56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left w:val="nil"/>
            </w:tcBorders>
          </w:tcPr>
          <w:p w:rsidR="006E7DDC" w:rsidRPr="00FD3A69" w:rsidRDefault="006E7DDC" w:rsidP="007F1042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</w:rPr>
            </w:pPr>
            <w:r w:rsidRPr="00FD3A69">
              <w:rPr>
                <w:rFonts w:ascii="Times New Roman" w:hAnsi="Times New Roman"/>
                <w:sz w:val="24"/>
              </w:rPr>
              <w:t>(Rechtsverbindlic</w:t>
            </w:r>
            <w:r w:rsidR="0000246B" w:rsidRPr="00FD3A69">
              <w:rPr>
                <w:rFonts w:ascii="Times New Roman" w:hAnsi="Times New Roman"/>
                <w:sz w:val="24"/>
              </w:rPr>
              <w:t>he Unterschrift</w:t>
            </w:r>
            <w:r w:rsidRPr="00FD3A69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52363C" w:rsidRDefault="0052363C" w:rsidP="006E7DDC">
      <w:pPr>
        <w:pStyle w:val="KeinLeerraum"/>
      </w:pPr>
    </w:p>
    <w:sectPr w:rsidR="0052363C" w:rsidSect="0054150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80" w:bottom="340" w:left="1361" w:header="57" w:footer="34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C4" w:rsidRDefault="00772AC4">
      <w:pPr>
        <w:spacing w:after="0" w:line="240" w:lineRule="auto"/>
      </w:pPr>
      <w:r>
        <w:separator/>
      </w:r>
    </w:p>
  </w:endnote>
  <w:endnote w:type="continuationSeparator" w:id="0">
    <w:p w:rsidR="00772AC4" w:rsidRDefault="007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3" w:rsidRDefault="003E7913" w:rsidP="00A3316D">
    <w:pPr>
      <w:pStyle w:val="Fuzeile"/>
      <w:spacing w:after="0" w:line="240" w:lineRule="auto"/>
      <w:jc w:val="right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26359E">
      <w:rPr>
        <w:noProof/>
      </w:rPr>
      <w:instrText>3</w:instrText>
    </w:r>
    <w:r>
      <w:fldChar w:fldCharType="end"/>
    </w:r>
    <w:r>
      <w:instrText>&lt;</w:instrText>
    </w:r>
    <w:r>
      <w:fldChar w:fldCharType="begin"/>
    </w:r>
    <w:r>
      <w:instrText>NUMPAGES</w:instrText>
    </w:r>
    <w:r>
      <w:fldChar w:fldCharType="separate"/>
    </w:r>
    <w:r w:rsidR="0026359E">
      <w:rPr>
        <w:noProof/>
      </w:rPr>
      <w:instrText>3</w:instrText>
    </w:r>
    <w:r>
      <w:fldChar w:fldCharType="end"/>
    </w:r>
    <w:r>
      <w:instrText>"..."</w:instrText>
    </w:r>
    <w:r>
      <w:fldChar w:fldCharType="end"/>
    </w:r>
  </w:p>
  <w:p w:rsidR="00A3316D" w:rsidRDefault="00A3316D" w:rsidP="00A3316D">
    <w:pPr>
      <w:pStyle w:val="Fuzeile"/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3" w:rsidRDefault="003E7913" w:rsidP="00A3316D">
    <w:pPr>
      <w:pStyle w:val="Fuzeile"/>
      <w:spacing w:after="0" w:line="240" w:lineRule="auto"/>
      <w:jc w:val="right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26359E">
      <w:rPr>
        <w:noProof/>
      </w:rPr>
      <w:instrText>1</w:instrText>
    </w:r>
    <w:r>
      <w:fldChar w:fldCharType="end"/>
    </w:r>
    <w:r>
      <w:instrText>&lt;</w:instrText>
    </w:r>
    <w:r>
      <w:fldChar w:fldCharType="begin"/>
    </w:r>
    <w:r>
      <w:instrText>NUMPAGES</w:instrText>
    </w:r>
    <w:r>
      <w:fldChar w:fldCharType="separate"/>
    </w:r>
    <w:r w:rsidR="0026359E">
      <w:rPr>
        <w:noProof/>
      </w:rPr>
      <w:instrText>3</w:instrText>
    </w:r>
    <w:r>
      <w:fldChar w:fldCharType="end"/>
    </w:r>
    <w:r>
      <w:instrText>"..."</w:instrText>
    </w:r>
    <w:r w:rsidR="0026359E">
      <w:fldChar w:fldCharType="separate"/>
    </w:r>
    <w:r w:rsidR="0026359E">
      <w:rPr>
        <w:noProof/>
      </w:rPr>
      <w:t>...</w:t>
    </w:r>
    <w:r>
      <w:fldChar w:fldCharType="end"/>
    </w:r>
  </w:p>
  <w:p w:rsidR="00A3316D" w:rsidRDefault="00A3316D" w:rsidP="00A3316D">
    <w:pPr>
      <w:pStyle w:val="Fuzeile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C4" w:rsidRDefault="00772AC4">
      <w:pPr>
        <w:spacing w:after="0" w:line="240" w:lineRule="auto"/>
      </w:pPr>
      <w:r>
        <w:separator/>
      </w:r>
    </w:p>
  </w:footnote>
  <w:footnote w:type="continuationSeparator" w:id="0">
    <w:p w:rsidR="00772AC4" w:rsidRDefault="0077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3" w:rsidRDefault="003E7913">
    <w:pPr>
      <w:pStyle w:val="Kopfzeile"/>
      <w:tabs>
        <w:tab w:val="clear" w:pos="9071"/>
        <w:tab w:val="right" w:pos="9923"/>
      </w:tabs>
      <w:spacing w:line="241" w:lineRule="atLeast"/>
      <w:rPr>
        <w:rStyle w:val="Seitenzahl"/>
        <w:sz w:val="16"/>
      </w:rPr>
    </w:pPr>
  </w:p>
  <w:p w:rsidR="003E7913" w:rsidRDefault="003E7913">
    <w:pPr>
      <w:pStyle w:val="Kopfzeile"/>
      <w:spacing w:line="241" w:lineRule="atLeast"/>
      <w:rPr>
        <w:rStyle w:val="Seitenzah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3" w:rsidRDefault="003E791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3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040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8172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9205B"/>
    <w:multiLevelType w:val="singleLevel"/>
    <w:tmpl w:val="E474D38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7F07A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1367AC"/>
    <w:multiLevelType w:val="singleLevel"/>
    <w:tmpl w:val="E474D38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FA3F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483C31"/>
    <w:multiLevelType w:val="hybridMultilevel"/>
    <w:tmpl w:val="D5B652F8"/>
    <w:lvl w:ilvl="0" w:tplc="7BD4F2BE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4494"/>
    <w:multiLevelType w:val="multilevel"/>
    <w:tmpl w:val="D5165BE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A4F1FEB"/>
    <w:multiLevelType w:val="hybridMultilevel"/>
    <w:tmpl w:val="3EB89312"/>
    <w:lvl w:ilvl="0" w:tplc="F528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622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E2E2A6E"/>
    <w:multiLevelType w:val="multilevel"/>
    <w:tmpl w:val="18189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29935F7"/>
    <w:multiLevelType w:val="hybridMultilevel"/>
    <w:tmpl w:val="B6FC600E"/>
    <w:lvl w:ilvl="0" w:tplc="F52891D0"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38CB"/>
    <w:multiLevelType w:val="singleLevel"/>
    <w:tmpl w:val="E474D38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F50CC9"/>
    <w:multiLevelType w:val="hybridMultilevel"/>
    <w:tmpl w:val="17F2F7A0"/>
    <w:lvl w:ilvl="0" w:tplc="20DC1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B378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68339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5E9601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5EA016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20320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2743E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E79455B"/>
    <w:multiLevelType w:val="hybridMultilevel"/>
    <w:tmpl w:val="FF9214AC"/>
    <w:lvl w:ilvl="0" w:tplc="411C37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9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10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rao4+TR6X/cwI9h2QiC7fTlatALNd4JDpsIUL8Eel/BOQ2QkAmQMV6QW36MDkScs3Z5ERF0sZGQLxxxDnnOQ==" w:salt="ux7PnH6RsPJ7nULbbtSo6g==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D"/>
    <w:rsid w:val="0000246B"/>
    <w:rsid w:val="0006286D"/>
    <w:rsid w:val="000648F3"/>
    <w:rsid w:val="00067626"/>
    <w:rsid w:val="0009098E"/>
    <w:rsid w:val="000A101F"/>
    <w:rsid w:val="000A33BD"/>
    <w:rsid w:val="000A7DE5"/>
    <w:rsid w:val="000E4016"/>
    <w:rsid w:val="0013290E"/>
    <w:rsid w:val="00234102"/>
    <w:rsid w:val="0026359E"/>
    <w:rsid w:val="00280D7E"/>
    <w:rsid w:val="002C6496"/>
    <w:rsid w:val="00306902"/>
    <w:rsid w:val="00316BEF"/>
    <w:rsid w:val="0038145F"/>
    <w:rsid w:val="00385886"/>
    <w:rsid w:val="003E7913"/>
    <w:rsid w:val="00421AF7"/>
    <w:rsid w:val="0042594D"/>
    <w:rsid w:val="00435B22"/>
    <w:rsid w:val="00466B1C"/>
    <w:rsid w:val="004B7051"/>
    <w:rsid w:val="004E4207"/>
    <w:rsid w:val="0052094D"/>
    <w:rsid w:val="0052363C"/>
    <w:rsid w:val="0054150E"/>
    <w:rsid w:val="00566836"/>
    <w:rsid w:val="005B3A9A"/>
    <w:rsid w:val="005F40D1"/>
    <w:rsid w:val="00681771"/>
    <w:rsid w:val="006C7375"/>
    <w:rsid w:val="006E793C"/>
    <w:rsid w:val="006E7DDC"/>
    <w:rsid w:val="0074235D"/>
    <w:rsid w:val="00755C27"/>
    <w:rsid w:val="00760BC9"/>
    <w:rsid w:val="00772AC4"/>
    <w:rsid w:val="007E14CB"/>
    <w:rsid w:val="007F1042"/>
    <w:rsid w:val="00836837"/>
    <w:rsid w:val="008676F2"/>
    <w:rsid w:val="00894829"/>
    <w:rsid w:val="008B09E2"/>
    <w:rsid w:val="00930D48"/>
    <w:rsid w:val="009655D1"/>
    <w:rsid w:val="009B1F8A"/>
    <w:rsid w:val="009E292F"/>
    <w:rsid w:val="009E2BF7"/>
    <w:rsid w:val="00A3316D"/>
    <w:rsid w:val="00BA0C8A"/>
    <w:rsid w:val="00BA49A1"/>
    <w:rsid w:val="00BD1DDC"/>
    <w:rsid w:val="00BD6CB4"/>
    <w:rsid w:val="00BF010B"/>
    <w:rsid w:val="00CA7EF2"/>
    <w:rsid w:val="00CE69C0"/>
    <w:rsid w:val="00D32AE9"/>
    <w:rsid w:val="00EE1F08"/>
    <w:rsid w:val="00F0662C"/>
    <w:rsid w:val="00F65401"/>
    <w:rsid w:val="00FA5A03"/>
    <w:rsid w:val="00FC171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40907"/>
  <w14:defaultImageDpi w14:val="0"/>
  <w15:docId w15:val="{5C24F585-A689-4655-8CB8-08E27F6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94D"/>
    <w:pPr>
      <w:spacing w:after="160" w:line="312" w:lineRule="auto"/>
    </w:pPr>
    <w:rPr>
      <w:rFonts w:ascii="Calibri" w:hAnsi="Calibri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after="120"/>
      <w:ind w:left="578" w:hanging="578"/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uiPriority w:val="9"/>
    <w:qFormat/>
    <w:pPr>
      <w:numPr>
        <w:ilvl w:val="2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keepNext/>
      <w:numPr>
        <w:ilvl w:val="3"/>
      </w:numPr>
      <w:spacing w:after="60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qFormat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Standardeinzug">
    <w:name w:val="Normal Indent"/>
    <w:basedOn w:val="Standard"/>
    <w:uiPriority w:val="99"/>
    <w:pPr>
      <w:keepLines/>
      <w:ind w:left="709"/>
      <w:jc w:val="both"/>
    </w:pPr>
  </w:style>
  <w:style w:type="paragraph" w:styleId="Verzeichnis4">
    <w:name w:val="toc 4"/>
    <w:basedOn w:val="Standard"/>
    <w:next w:val="Standard"/>
    <w:uiPriority w:val="39"/>
    <w:semiHidden/>
    <w:pPr>
      <w:tabs>
        <w:tab w:val="left" w:leader="dot" w:pos="8647"/>
        <w:tab w:val="right" w:pos="9072"/>
      </w:tabs>
      <w:spacing w:after="120"/>
      <w:ind w:left="720"/>
    </w:pPr>
  </w:style>
  <w:style w:type="paragraph" w:styleId="Verzeichnis3">
    <w:name w:val="toc 3"/>
    <w:basedOn w:val="Verzeichnis2"/>
    <w:next w:val="Standard"/>
    <w:uiPriority w:val="39"/>
    <w:semiHidden/>
  </w:style>
  <w:style w:type="paragraph" w:styleId="Verzeichnis2">
    <w:name w:val="toc 2"/>
    <w:basedOn w:val="Verzeichnis1"/>
    <w:next w:val="Standard"/>
    <w:uiPriority w:val="39"/>
    <w:semiHidden/>
    <w:pPr>
      <w:tabs>
        <w:tab w:val="clear" w:pos="284"/>
        <w:tab w:val="left" w:pos="567"/>
      </w:tabs>
      <w:spacing w:before="0"/>
    </w:pPr>
    <w:rPr>
      <w:sz w:val="22"/>
    </w:rPr>
  </w:style>
  <w:style w:type="paragraph" w:styleId="Verzeichnis1">
    <w:name w:val="toc 1"/>
    <w:basedOn w:val="Standard"/>
    <w:next w:val="Standard"/>
    <w:uiPriority w:val="39"/>
    <w:semiHidden/>
    <w:pPr>
      <w:tabs>
        <w:tab w:val="left" w:pos="284"/>
        <w:tab w:val="right" w:leader="dot" w:pos="9781"/>
      </w:tabs>
      <w:spacing w:before="120" w:after="120"/>
    </w:pPr>
    <w:rPr>
      <w:sz w:val="2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ibri" w:hAnsi="Calibri"/>
      <w:sz w:val="21"/>
      <w:szCs w:val="21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hAnsi="Calibri"/>
      <w:sz w:val="21"/>
      <w:szCs w:val="21"/>
    </w:rPr>
  </w:style>
  <w:style w:type="paragraph" w:styleId="Beschriftung">
    <w:name w:val="caption"/>
    <w:basedOn w:val="Standard"/>
    <w:next w:val="Standard"/>
    <w:uiPriority w:val="35"/>
    <w:qFormat/>
  </w:style>
  <w:style w:type="paragraph" w:customStyle="1" w:styleId="Formatvorlage1">
    <w:name w:val="Formatvorlage1"/>
    <w:basedOn w:val="Textkrper"/>
    <w:pPr>
      <w:spacing w:after="0"/>
    </w:p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Calibri" w:hAnsi="Calibri"/>
      <w:sz w:val="21"/>
      <w:szCs w:val="21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semiHidden/>
    <w:pPr>
      <w:spacing w:after="120"/>
      <w:ind w:left="879"/>
    </w:pPr>
  </w:style>
  <w:style w:type="paragraph" w:styleId="Verzeichnis6">
    <w:name w:val="toc 6"/>
    <w:basedOn w:val="Standard"/>
    <w:next w:val="Standard"/>
    <w:autoRedefine/>
    <w:uiPriority w:val="39"/>
    <w:semiHidden/>
    <w:pPr>
      <w:spacing w:after="12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760"/>
    </w:pPr>
  </w:style>
  <w:style w:type="paragraph" w:styleId="Textkrper2">
    <w:name w:val="Body Text 2"/>
    <w:basedOn w:val="Standard"/>
    <w:link w:val="Textkrper2Zchn"/>
    <w:uiPriority w:val="99"/>
    <w:pPr>
      <w:spacing w:line="260" w:lineRule="exact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Calibri" w:hAnsi="Calibri"/>
      <w:sz w:val="21"/>
      <w:szCs w:val="21"/>
    </w:rPr>
  </w:style>
  <w:style w:type="paragraph" w:customStyle="1" w:styleId="Formatvorlage2">
    <w:name w:val="Formatvorlage2"/>
    <w:basedOn w:val="berschrift2"/>
  </w:style>
  <w:style w:type="paragraph" w:styleId="Listenabsatz">
    <w:name w:val="List Paragraph"/>
    <w:basedOn w:val="Standard"/>
    <w:uiPriority w:val="34"/>
    <w:qFormat/>
    <w:rsid w:val="000E40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E4016"/>
    <w:rPr>
      <w:rFonts w:ascii="Calibri" w:hAnsi="Calibri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86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8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6286D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8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6286D"/>
    <w:rPr>
      <w:rFonts w:ascii="Calibri" w:hAnsi="Calibri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lanko_mit_Logo_NRWBANK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54EA3CD084942B9CD56FD7786A61B" ma:contentTypeVersion="1" ma:contentTypeDescription="Ein neues Dokument erstellen." ma:contentTypeScope="" ma:versionID="cdc19750671e4326691f7c96452ee892">
  <xsd:schema xmlns:xsd="http://www.w3.org/2001/XMLSchema" xmlns:xs="http://www.w3.org/2001/XMLSchema" xmlns:p="http://schemas.microsoft.com/office/2006/metadata/properties" xmlns:ns2="5a5013d7-98ea-45f4-8d87-568b26be0155" targetNamespace="http://schemas.microsoft.com/office/2006/metadata/properties" ma:root="true" ma:fieldsID="ba3b9342b96d4f88ac6c6f311e5c3b91" ns2:_="">
    <xsd:import namespace="5a5013d7-98ea-45f4-8d87-568b26be01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13d7-98ea-45f4-8d87-568b26be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3229b3e-5431-4a81-97d8-e26a418b4d59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2063-A88F-43D0-963C-AE347E259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5013d7-98ea-45f4-8d87-568b26be015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EC2A81-FF62-440E-AB3E-DCB76647F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75A8D-3C76-4D62-B3C7-0CC17AFD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013d7-98ea-45f4-8d87-568b26be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061EE-AED7-47D4-BE6F-239DF17B95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E84515-3DEC-4A6B-B891-31833EEE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Blanko_mit_Logo_NRWBANK_neu.dot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Neyers, Jens</dc:creator>
  <cp:keywords/>
  <dc:description/>
  <cp:lastModifiedBy>Czwalinna, Danielle</cp:lastModifiedBy>
  <cp:revision>2</cp:revision>
  <cp:lastPrinted>2004-03-22T16:39:00Z</cp:lastPrinted>
  <dcterms:created xsi:type="dcterms:W3CDTF">2023-01-04T09:55:00Z</dcterms:created>
  <dcterms:modified xsi:type="dcterms:W3CDTF">2023-01-04T09:55:00Z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0x010100D7D54EA3CD084942B9CD56FD7786A61B</vt:lpwstr>
  </property>
</Properties>
</file>